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70A6" w14:textId="77777777" w:rsidR="00A630CC" w:rsidRDefault="008B69E7">
      <w:pPr>
        <w:rPr>
          <w:rFonts w:ascii="Times New Roman" w:eastAsia="黑体" w:hAnsi="Times New Roman" w:cs="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4</w:t>
      </w:r>
    </w:p>
    <w:p w14:paraId="3AFD851E" w14:textId="77777777" w:rsidR="00A630CC" w:rsidRDefault="00A630CC">
      <w:pPr>
        <w:rPr>
          <w:rFonts w:ascii="Times New Roman" w:hAnsi="Times New Roman"/>
        </w:rPr>
      </w:pPr>
    </w:p>
    <w:p w14:paraId="2AE8B08F" w14:textId="77777777" w:rsidR="00A630CC" w:rsidRDefault="008B69E7">
      <w:pPr>
        <w:jc w:val="center"/>
        <w:rPr>
          <w:rFonts w:ascii="Times New Roman" w:eastAsia="方正小标宋简体" w:hAnsi="Times New Roman"/>
          <w:sz w:val="36"/>
          <w:szCs w:val="36"/>
        </w:rPr>
      </w:pPr>
      <w:r>
        <w:rPr>
          <w:rFonts w:ascii="Times New Roman" w:eastAsia="方正小标宋简体" w:hAnsi="Times New Roman" w:hint="eastAsia"/>
          <w:sz w:val="36"/>
          <w:szCs w:val="36"/>
        </w:rPr>
        <w:t>申报（考核）材料清单</w:t>
      </w:r>
    </w:p>
    <w:tbl>
      <w:tblPr>
        <w:tblStyle w:val="a7"/>
        <w:tblW w:w="0" w:type="auto"/>
        <w:tblLook w:val="04A0" w:firstRow="1" w:lastRow="0" w:firstColumn="1" w:lastColumn="0" w:noHBand="0" w:noVBand="1"/>
      </w:tblPr>
      <w:tblGrid>
        <w:gridCol w:w="817"/>
        <w:gridCol w:w="2835"/>
        <w:gridCol w:w="5245"/>
      </w:tblGrid>
      <w:tr w:rsidR="00A630CC" w14:paraId="6DDE7B93" w14:textId="77777777">
        <w:trPr>
          <w:trHeight w:val="409"/>
        </w:trPr>
        <w:tc>
          <w:tcPr>
            <w:tcW w:w="817" w:type="dxa"/>
            <w:vAlign w:val="center"/>
          </w:tcPr>
          <w:p w14:paraId="3BCA1D90" w14:textId="77777777"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2835" w:type="dxa"/>
            <w:vAlign w:val="center"/>
          </w:tcPr>
          <w:p w14:paraId="53DCFF51" w14:textId="77777777"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材料名称</w:t>
            </w:r>
          </w:p>
        </w:tc>
        <w:tc>
          <w:tcPr>
            <w:tcW w:w="5245" w:type="dxa"/>
            <w:vAlign w:val="center"/>
          </w:tcPr>
          <w:p w14:paraId="603BB6BE" w14:textId="77777777" w:rsidR="00A630CC" w:rsidRDefault="008B69E7">
            <w:pPr>
              <w:jc w:val="center"/>
              <w:rPr>
                <w:rFonts w:ascii="Times New Roman" w:eastAsia="黑体" w:hAnsi="Times New Roman"/>
                <w:sz w:val="24"/>
                <w:szCs w:val="24"/>
              </w:rPr>
            </w:pPr>
            <w:r>
              <w:rPr>
                <w:rFonts w:ascii="Times New Roman" w:eastAsia="黑体" w:hAnsi="Times New Roman" w:hint="eastAsia"/>
                <w:sz w:val="24"/>
                <w:szCs w:val="24"/>
              </w:rPr>
              <w:t>说明</w:t>
            </w:r>
          </w:p>
        </w:tc>
      </w:tr>
      <w:tr w:rsidR="00A630CC" w14:paraId="720679D5" w14:textId="77777777">
        <w:trPr>
          <w:trHeight w:val="347"/>
        </w:trPr>
        <w:tc>
          <w:tcPr>
            <w:tcW w:w="8897" w:type="dxa"/>
            <w:gridSpan w:val="3"/>
            <w:vAlign w:val="center"/>
          </w:tcPr>
          <w:p w14:paraId="0B37AD78" w14:textId="77777777" w:rsidR="00A630CC" w:rsidRDefault="008B69E7">
            <w:pPr>
              <w:spacing w:line="300" w:lineRule="exact"/>
              <w:jc w:val="center"/>
              <w:rPr>
                <w:rFonts w:ascii="Times New Roman" w:eastAsia="楷体_GB2312" w:hAnsi="Times New Roman"/>
                <w:b/>
                <w:sz w:val="28"/>
                <w:szCs w:val="28"/>
              </w:rPr>
            </w:pPr>
            <w:r>
              <w:rPr>
                <w:rFonts w:ascii="Times New Roman" w:eastAsia="楷体_GB2312" w:hAnsi="Times New Roman" w:hint="eastAsia"/>
                <w:b/>
                <w:sz w:val="28"/>
                <w:szCs w:val="28"/>
              </w:rPr>
              <w:t>一、申报表格</w:t>
            </w:r>
          </w:p>
        </w:tc>
      </w:tr>
      <w:tr w:rsidR="00A630CC" w14:paraId="284BAB28" w14:textId="77777777">
        <w:tc>
          <w:tcPr>
            <w:tcW w:w="817" w:type="dxa"/>
            <w:vAlign w:val="center"/>
          </w:tcPr>
          <w:p w14:paraId="7D7CC4C8" w14:textId="77777777" w:rsidR="00A630CC" w:rsidRDefault="008B69E7">
            <w:pPr>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2835" w:type="dxa"/>
            <w:vAlign w:val="center"/>
          </w:tcPr>
          <w:p w14:paraId="369615C8" w14:textId="77777777" w:rsidR="00A630CC" w:rsidRDefault="008B69E7">
            <w:pPr>
              <w:spacing w:line="300" w:lineRule="exact"/>
              <w:rPr>
                <w:rFonts w:ascii="Times New Roman" w:eastAsia="仿宋_GB2312" w:hAnsi="Times New Roman"/>
                <w:szCs w:val="21"/>
              </w:rPr>
            </w:pPr>
            <w:r>
              <w:rPr>
                <w:rFonts w:ascii="Times New Roman" w:eastAsia="仿宋_GB2312" w:hAnsi="Times New Roman" w:cs="Helvetica" w:hint="eastAsia"/>
                <w:color w:val="000000"/>
                <w:szCs w:val="21"/>
                <w:shd w:val="clear" w:color="auto" w:fill="FFFFFF"/>
              </w:rPr>
              <w:t>《广东省初次职称考核认定申报表》</w:t>
            </w:r>
          </w:p>
        </w:tc>
        <w:tc>
          <w:tcPr>
            <w:tcW w:w="5245" w:type="dxa"/>
            <w:vAlign w:val="center"/>
          </w:tcPr>
          <w:p w14:paraId="36CE6D80" w14:textId="77777777" w:rsidR="00A630CC" w:rsidRDefault="008B69E7" w:rsidP="00774CF9">
            <w:pPr>
              <w:spacing w:line="300" w:lineRule="exact"/>
              <w:rPr>
                <w:rFonts w:ascii="Times New Roman" w:eastAsia="仿宋_GB2312" w:hAnsi="Times New Roman"/>
                <w:szCs w:val="21"/>
              </w:rPr>
            </w:pPr>
            <w:r>
              <w:rPr>
                <w:rFonts w:ascii="Times New Roman" w:eastAsia="仿宋_GB2312" w:hAnsi="Times New Roman" w:hint="eastAsia"/>
                <w:szCs w:val="21"/>
              </w:rPr>
              <w:t>经线上申报并审核通过后自动生成；要求提供</w:t>
            </w:r>
            <w:del w:id="0" w:author="周凤霞" w:date="2021-11-16T16:03:00Z">
              <w:r w:rsidDel="00774CF9">
                <w:rPr>
                  <w:rFonts w:ascii="Times New Roman" w:eastAsia="仿宋_GB2312" w:hAnsi="Times New Roman" w:hint="eastAsia"/>
                  <w:szCs w:val="21"/>
                </w:rPr>
                <w:delText>一</w:delText>
              </w:r>
            </w:del>
            <w:ins w:id="1" w:author="周凤霞" w:date="2021-11-16T16:03:00Z">
              <w:r w:rsidR="00774CF9">
                <w:rPr>
                  <w:rFonts w:ascii="Times New Roman" w:eastAsia="仿宋_GB2312" w:hAnsi="Times New Roman" w:hint="eastAsia"/>
                  <w:szCs w:val="21"/>
                </w:rPr>
                <w:t>1</w:t>
              </w:r>
            </w:ins>
            <w:r>
              <w:rPr>
                <w:rFonts w:ascii="Times New Roman" w:eastAsia="仿宋_GB2312" w:hAnsi="Times New Roman" w:hint="eastAsia"/>
                <w:szCs w:val="21"/>
              </w:rPr>
              <w:t>份原件，</w:t>
            </w:r>
            <w:ins w:id="2" w:author="周凤霞" w:date="2021-11-16T16:03:00Z">
              <w:r w:rsidR="00774CF9">
                <w:rPr>
                  <w:rFonts w:ascii="Times New Roman" w:eastAsia="仿宋_GB2312" w:hAnsi="Times New Roman" w:hint="eastAsia"/>
                  <w:szCs w:val="21"/>
                </w:rPr>
                <w:t>8</w:t>
              </w:r>
              <w:r w:rsidR="00774CF9">
                <w:rPr>
                  <w:rFonts w:ascii="Times New Roman" w:eastAsia="仿宋_GB2312" w:hAnsi="Times New Roman" w:hint="eastAsia"/>
                  <w:szCs w:val="21"/>
                </w:rPr>
                <w:t>份</w:t>
              </w:r>
            </w:ins>
            <w:r>
              <w:rPr>
                <w:rFonts w:ascii="Times New Roman" w:eastAsia="仿宋_GB2312" w:hAnsi="Times New Roman" w:hint="eastAsia"/>
                <w:szCs w:val="21"/>
              </w:rPr>
              <w:t>复印件</w:t>
            </w:r>
            <w:del w:id="3" w:author="周凤霞" w:date="2021-11-16T16:03:00Z">
              <w:r w:rsidDel="00774CF9">
                <w:rPr>
                  <w:rFonts w:ascii="Times New Roman" w:eastAsia="仿宋_GB2312" w:hAnsi="Times New Roman" w:hint="eastAsia"/>
                  <w:szCs w:val="21"/>
                </w:rPr>
                <w:delText>数量按评委会要求提交</w:delText>
              </w:r>
            </w:del>
            <w:r>
              <w:rPr>
                <w:rFonts w:ascii="Times New Roman" w:eastAsia="仿宋_GB2312" w:hAnsi="Times New Roman" w:hint="eastAsia"/>
                <w:szCs w:val="21"/>
              </w:rPr>
              <w:t>。</w:t>
            </w:r>
          </w:p>
        </w:tc>
      </w:tr>
      <w:tr w:rsidR="00A630CC" w14:paraId="56AB3D10" w14:textId="77777777">
        <w:tc>
          <w:tcPr>
            <w:tcW w:w="817" w:type="dxa"/>
            <w:vAlign w:val="center"/>
          </w:tcPr>
          <w:p w14:paraId="79F1E755" w14:textId="77777777" w:rsidR="00A630CC" w:rsidRDefault="008B69E7">
            <w:pPr>
              <w:spacing w:line="3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2835" w:type="dxa"/>
            <w:vAlign w:val="center"/>
          </w:tcPr>
          <w:p w14:paraId="5044A4DC" w14:textId="77777777" w:rsidR="00A630CC" w:rsidRDefault="008B69E7">
            <w:pPr>
              <w:spacing w:line="300" w:lineRule="exact"/>
              <w:rPr>
                <w:rFonts w:ascii="Times New Roman" w:eastAsia="仿宋_GB2312" w:hAnsi="Times New Roman"/>
                <w:szCs w:val="21"/>
              </w:rPr>
            </w:pPr>
            <w:r>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14:paraId="747564DC" w14:textId="77777777" w:rsidR="00A630CC" w:rsidRDefault="008B69E7">
            <w:pPr>
              <w:spacing w:line="300" w:lineRule="exact"/>
              <w:rPr>
                <w:rFonts w:ascii="Times New Roman" w:eastAsia="仿宋_GB2312" w:hAnsi="Times New Roman"/>
                <w:szCs w:val="21"/>
              </w:rPr>
            </w:pPr>
            <w:r>
              <w:rPr>
                <w:rFonts w:ascii="Times New Roman" w:eastAsia="仿宋_GB2312" w:hAnsi="Times New Roman" w:hint="eastAsia"/>
                <w:szCs w:val="21"/>
              </w:rPr>
              <w:t>可访问“东莞市人力资源和社会保障局”官网，在“专业技术资格评审”办事指南自行下载并填写打印。</w:t>
            </w:r>
          </w:p>
        </w:tc>
      </w:tr>
      <w:tr w:rsidR="00A630CC" w14:paraId="30238DB8" w14:textId="77777777">
        <w:tc>
          <w:tcPr>
            <w:tcW w:w="8897" w:type="dxa"/>
            <w:gridSpan w:val="3"/>
          </w:tcPr>
          <w:p w14:paraId="02527372" w14:textId="77777777" w:rsidR="00A630CC" w:rsidRDefault="008B69E7">
            <w:pPr>
              <w:spacing w:line="300" w:lineRule="exact"/>
              <w:jc w:val="center"/>
              <w:rPr>
                <w:rFonts w:ascii="Times New Roman" w:eastAsia="黑体" w:hAnsi="Times New Roman"/>
                <w:sz w:val="24"/>
                <w:szCs w:val="24"/>
              </w:rPr>
            </w:pPr>
            <w:r>
              <w:rPr>
                <w:rFonts w:ascii="Times New Roman" w:eastAsia="楷体_GB2312" w:hAnsi="Times New Roman" w:hint="eastAsia"/>
                <w:b/>
                <w:sz w:val="28"/>
                <w:szCs w:val="28"/>
              </w:rPr>
              <w:t>二、基础材料</w:t>
            </w:r>
          </w:p>
        </w:tc>
      </w:tr>
      <w:tr w:rsidR="00A630CC" w14:paraId="08FA1A93" w14:textId="77777777">
        <w:tc>
          <w:tcPr>
            <w:tcW w:w="817" w:type="dxa"/>
            <w:vAlign w:val="center"/>
          </w:tcPr>
          <w:p w14:paraId="5F009340" w14:textId="77777777"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3</w:t>
            </w:r>
          </w:p>
        </w:tc>
        <w:tc>
          <w:tcPr>
            <w:tcW w:w="2835" w:type="dxa"/>
            <w:vAlign w:val="center"/>
          </w:tcPr>
          <w:p w14:paraId="341DF310"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身份证</w:t>
            </w:r>
          </w:p>
        </w:tc>
        <w:tc>
          <w:tcPr>
            <w:tcW w:w="5245" w:type="dxa"/>
          </w:tcPr>
          <w:p w14:paraId="7C028D77" w14:textId="77777777" w:rsidR="00A630CC" w:rsidRDefault="008B69E7">
            <w:pPr>
              <w:spacing w:line="300" w:lineRule="exact"/>
              <w:rPr>
                <w:rFonts w:ascii="Times New Roman" w:eastAsia="仿宋_GB2312" w:hAnsi="Times New Roman"/>
                <w:szCs w:val="21"/>
              </w:rPr>
            </w:pP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原件，复印件（正反面）贴在表六。</w:t>
            </w:r>
          </w:p>
        </w:tc>
      </w:tr>
      <w:tr w:rsidR="00A630CC" w14:paraId="32BD5A4D" w14:textId="77777777">
        <w:tc>
          <w:tcPr>
            <w:tcW w:w="817" w:type="dxa"/>
            <w:vAlign w:val="center"/>
          </w:tcPr>
          <w:p w14:paraId="7DDA351E" w14:textId="77777777"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4</w:t>
            </w:r>
          </w:p>
        </w:tc>
        <w:tc>
          <w:tcPr>
            <w:tcW w:w="2835" w:type="dxa"/>
            <w:vAlign w:val="center"/>
          </w:tcPr>
          <w:p w14:paraId="3734B72F"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学历证书</w:t>
            </w:r>
          </w:p>
        </w:tc>
        <w:tc>
          <w:tcPr>
            <w:tcW w:w="5245" w:type="dxa"/>
          </w:tcPr>
          <w:p w14:paraId="7C646681" w14:textId="77777777" w:rsidR="00A630CC" w:rsidRDefault="008B69E7">
            <w:pPr>
              <w:spacing w:line="300" w:lineRule="exact"/>
              <w:rPr>
                <w:rFonts w:ascii="Times New Roman" w:eastAsia="仿宋_GB2312" w:hAnsi="Times New Roman"/>
                <w:szCs w:val="21"/>
              </w:rPr>
            </w:pP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w:t>
            </w:r>
          </w:p>
        </w:tc>
      </w:tr>
      <w:tr w:rsidR="00A630CC" w14:paraId="418438CF" w14:textId="77777777">
        <w:tc>
          <w:tcPr>
            <w:tcW w:w="817" w:type="dxa"/>
            <w:vAlign w:val="center"/>
          </w:tcPr>
          <w:p w14:paraId="253E0421" w14:textId="77777777"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5</w:t>
            </w:r>
          </w:p>
        </w:tc>
        <w:tc>
          <w:tcPr>
            <w:tcW w:w="2835" w:type="dxa"/>
            <w:vAlign w:val="center"/>
          </w:tcPr>
          <w:p w14:paraId="57313CC1"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学位证书</w:t>
            </w:r>
          </w:p>
        </w:tc>
        <w:tc>
          <w:tcPr>
            <w:tcW w:w="5245" w:type="dxa"/>
          </w:tcPr>
          <w:p w14:paraId="16F49EFE" w14:textId="77777777" w:rsidR="00A630CC" w:rsidRDefault="008B69E7">
            <w:pPr>
              <w:spacing w:line="300" w:lineRule="exact"/>
              <w:rPr>
                <w:rFonts w:ascii="Times New Roman" w:eastAsia="仿宋_GB2312" w:hAnsi="Times New Roman"/>
                <w:szCs w:val="21"/>
              </w:rPr>
            </w:pPr>
            <w:r>
              <w:rPr>
                <w:rFonts w:ascii="Times New Roman" w:eastAsia="仿宋_GB2312" w:hAnsi="Times New Roman" w:hint="eastAsia"/>
                <w:szCs w:val="21"/>
              </w:rPr>
              <w:t>要求学士及以上学位者提供。</w:t>
            </w: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w:t>
            </w:r>
          </w:p>
        </w:tc>
      </w:tr>
      <w:tr w:rsidR="00A630CC" w14:paraId="0C2A23F4" w14:textId="77777777">
        <w:tc>
          <w:tcPr>
            <w:tcW w:w="817" w:type="dxa"/>
            <w:vAlign w:val="center"/>
          </w:tcPr>
          <w:p w14:paraId="0884426E" w14:textId="77777777"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6</w:t>
            </w:r>
          </w:p>
        </w:tc>
        <w:tc>
          <w:tcPr>
            <w:tcW w:w="2835" w:type="dxa"/>
            <w:vAlign w:val="center"/>
          </w:tcPr>
          <w:p w14:paraId="54F538A5"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学历、学位真实性证明材料</w:t>
            </w:r>
          </w:p>
          <w:p w14:paraId="5E8B051B" w14:textId="77777777" w:rsidR="00A630CC" w:rsidRDefault="00A630CC">
            <w:pPr>
              <w:spacing w:line="300" w:lineRule="exact"/>
              <w:rPr>
                <w:rFonts w:ascii="Times New Roman" w:eastAsia="仿宋_GB2312" w:hAnsi="Times New Roman" w:cs="Helvetica"/>
                <w:color w:val="000000"/>
                <w:szCs w:val="21"/>
                <w:shd w:val="clear" w:color="auto" w:fill="FFFFFF"/>
              </w:rPr>
            </w:pPr>
          </w:p>
        </w:tc>
        <w:tc>
          <w:tcPr>
            <w:tcW w:w="5245" w:type="dxa"/>
            <w:vAlign w:val="center"/>
          </w:tcPr>
          <w:p w14:paraId="164FBD9E"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hint="eastAsia"/>
                <w:szCs w:val="21"/>
              </w:rPr>
              <w:t>（</w:t>
            </w:r>
            <w:r>
              <w:rPr>
                <w:rFonts w:ascii="Times New Roman" w:eastAsia="仿宋_GB2312" w:hAnsi="Times New Roman" w:hint="eastAsia"/>
                <w:szCs w:val="21"/>
              </w:rPr>
              <w:t>1</w:t>
            </w:r>
            <w:r>
              <w:rPr>
                <w:rFonts w:ascii="Times New Roman" w:eastAsia="仿宋_GB2312" w:hAnsi="Times New Roman" w:hint="eastAsia"/>
                <w:szCs w:val="21"/>
              </w:rPr>
              <w:t>）</w:t>
            </w:r>
            <w:r>
              <w:rPr>
                <w:rFonts w:ascii="Times New Roman" w:eastAsia="仿宋_GB2312" w:hAnsi="Times New Roman"/>
                <w:szCs w:val="21"/>
              </w:rPr>
              <w:t>国、境外大学毕业者提供</w:t>
            </w:r>
            <w:r>
              <w:rPr>
                <w:rFonts w:ascii="Times New Roman" w:eastAsia="仿宋_GB2312" w:hAnsi="Times New Roman" w:cs="Helvetica"/>
                <w:color w:val="000000"/>
                <w:szCs w:val="21"/>
                <w:shd w:val="clear" w:color="auto" w:fill="FFFFFF"/>
              </w:rPr>
              <w:t>教育部留学服务中心出具的《国外学历学位认证书》或大使馆出具的《留学回国</w:t>
            </w:r>
            <w:r>
              <w:rPr>
                <w:rFonts w:ascii="Times New Roman" w:eastAsia="仿宋_GB2312" w:hAnsi="Times New Roman"/>
                <w:szCs w:val="21"/>
              </w:rPr>
              <w:t>人员证明》</w:t>
            </w:r>
            <w:r>
              <w:rPr>
                <w:rFonts w:ascii="Times New Roman" w:eastAsia="仿宋_GB2312" w:hAnsi="Times New Roman" w:hint="eastAsia"/>
                <w:szCs w:val="21"/>
              </w:rPr>
              <w:t>；（</w:t>
            </w:r>
            <w:r>
              <w:rPr>
                <w:rFonts w:ascii="Times New Roman" w:eastAsia="仿宋_GB2312" w:hAnsi="Times New Roman" w:hint="eastAsia"/>
                <w:szCs w:val="21"/>
              </w:rPr>
              <w:t>2</w:t>
            </w:r>
            <w:r>
              <w:rPr>
                <w:rFonts w:ascii="Times New Roman" w:eastAsia="仿宋_GB2312" w:hAnsi="Times New Roman" w:hint="eastAsia"/>
                <w:szCs w:val="21"/>
              </w:rPr>
              <w:t>）国内毕业生</w:t>
            </w:r>
            <w:proofErr w:type="gramStart"/>
            <w:r>
              <w:rPr>
                <w:rFonts w:ascii="Times New Roman" w:eastAsia="仿宋_GB2312" w:hAnsi="Times New Roman" w:hint="eastAsia"/>
                <w:szCs w:val="21"/>
              </w:rPr>
              <w:t>提供学信网</w:t>
            </w:r>
            <w:proofErr w:type="gramEnd"/>
            <w:r>
              <w:rPr>
                <w:rFonts w:ascii="Times New Roman" w:eastAsia="仿宋_GB2312" w:hAnsi="Times New Roman" w:hint="eastAsia"/>
                <w:szCs w:val="21"/>
              </w:rPr>
              <w:t>出具的《</w:t>
            </w:r>
            <w:hyperlink r:id="rId7" w:history="1">
              <w:r>
                <w:rPr>
                  <w:rFonts w:ascii="Times New Roman" w:eastAsia="仿宋_GB2312" w:hAnsi="Times New Roman" w:hint="eastAsia"/>
                  <w:szCs w:val="21"/>
                </w:rPr>
                <w:t>教育部学历证书电子注册备案表</w:t>
              </w:r>
            </w:hyperlink>
            <w:r>
              <w:rPr>
                <w:rFonts w:ascii="Times New Roman" w:eastAsia="仿宋_GB2312" w:hAnsi="Times New Roman" w:hint="eastAsia"/>
                <w:szCs w:val="21"/>
              </w:rPr>
              <w:t>》或《</w:t>
            </w:r>
            <w:hyperlink r:id="rId8" w:history="1">
              <w:r>
                <w:rPr>
                  <w:rFonts w:ascii="Times New Roman" w:eastAsia="仿宋_GB2312" w:hAnsi="Times New Roman" w:hint="eastAsia"/>
                  <w:szCs w:val="21"/>
                </w:rPr>
                <w:t>教育部学籍在线验证报告</w:t>
              </w:r>
            </w:hyperlink>
            <w:r>
              <w:rPr>
                <w:rFonts w:ascii="Times New Roman" w:eastAsia="仿宋_GB2312" w:hAnsi="Times New Roman" w:hint="eastAsia"/>
                <w:szCs w:val="21"/>
              </w:rPr>
              <w:t>》或《</w:t>
            </w:r>
            <w:hyperlink r:id="rId9" w:history="1">
              <w:r>
                <w:rPr>
                  <w:rFonts w:ascii="Times New Roman" w:eastAsia="仿宋_GB2312" w:hAnsi="Times New Roman" w:hint="eastAsia"/>
                  <w:szCs w:val="21"/>
                </w:rPr>
                <w:t>中国高等教育学历认证报告</w:t>
              </w:r>
            </w:hyperlink>
            <w:r>
              <w:rPr>
                <w:rFonts w:ascii="Times New Roman" w:eastAsia="仿宋_GB2312" w:hAnsi="Times New Roman" w:hint="eastAsia"/>
                <w:szCs w:val="21"/>
              </w:rPr>
              <w:t>》，或</w:t>
            </w:r>
            <w:r>
              <w:rPr>
                <w:rFonts w:ascii="Times New Roman" w:eastAsia="仿宋_GB2312" w:hAnsi="Times New Roman"/>
                <w:szCs w:val="21"/>
              </w:rPr>
              <w:t>全国技工院校毕业证书查询系统或广东省人力资源和社会保障厅</w:t>
            </w:r>
            <w:r>
              <w:rPr>
                <w:rFonts w:ascii="Times New Roman" w:eastAsia="仿宋_GB2312" w:hAnsi="Times New Roman" w:hint="eastAsia"/>
                <w:szCs w:val="21"/>
              </w:rPr>
              <w:t>网上</w:t>
            </w:r>
            <w:r>
              <w:rPr>
                <w:rFonts w:ascii="Times New Roman" w:eastAsia="仿宋_GB2312" w:hAnsi="Times New Roman"/>
                <w:szCs w:val="21"/>
              </w:rPr>
              <w:t>服务平台</w:t>
            </w:r>
            <w:r>
              <w:rPr>
                <w:rFonts w:ascii="Times New Roman" w:eastAsia="仿宋_GB2312" w:hAnsi="Times New Roman" w:hint="eastAsia"/>
                <w:szCs w:val="21"/>
              </w:rPr>
              <w:t>“</w:t>
            </w:r>
            <w:r>
              <w:rPr>
                <w:rFonts w:ascii="Times New Roman" w:eastAsia="仿宋_GB2312" w:hAnsi="Times New Roman"/>
                <w:szCs w:val="21"/>
              </w:rPr>
              <w:t>技工院校毕业证书在线验证</w:t>
            </w:r>
            <w:r>
              <w:rPr>
                <w:rFonts w:ascii="Times New Roman" w:eastAsia="仿宋_GB2312" w:hAnsi="Times New Roman" w:hint="eastAsia"/>
                <w:szCs w:val="21"/>
              </w:rPr>
              <w:t>”的查询结果截图；（</w:t>
            </w:r>
            <w:r>
              <w:rPr>
                <w:rFonts w:ascii="Times New Roman" w:eastAsia="仿宋_GB2312" w:hAnsi="Times New Roman" w:hint="eastAsia"/>
                <w:szCs w:val="21"/>
              </w:rPr>
              <w:t>3</w:t>
            </w:r>
            <w:r>
              <w:rPr>
                <w:rFonts w:ascii="Times New Roman" w:eastAsia="仿宋_GB2312" w:hAnsi="Times New Roman" w:hint="eastAsia"/>
                <w:szCs w:val="21"/>
              </w:rPr>
              <w:t>）以上材料</w:t>
            </w:r>
            <w:proofErr w:type="gramStart"/>
            <w:r>
              <w:rPr>
                <w:rFonts w:ascii="Times New Roman" w:eastAsia="仿宋_GB2312" w:hAnsi="Times New Roman" w:hint="eastAsia"/>
                <w:szCs w:val="21"/>
              </w:rPr>
              <w:t>验</w:t>
            </w:r>
            <w:proofErr w:type="gramEnd"/>
            <w:r>
              <w:rPr>
                <w:rFonts w:ascii="Times New Roman" w:eastAsia="仿宋_GB2312" w:hAnsi="Times New Roman" w:hint="eastAsia"/>
                <w:szCs w:val="21"/>
              </w:rPr>
              <w:t>原件，复印件贴在表四。如未能提供证明材料，应提交书面承诺书。</w:t>
            </w:r>
          </w:p>
        </w:tc>
      </w:tr>
      <w:tr w:rsidR="00A630CC" w14:paraId="274442FC" w14:textId="77777777">
        <w:tc>
          <w:tcPr>
            <w:tcW w:w="817" w:type="dxa"/>
            <w:vAlign w:val="center"/>
          </w:tcPr>
          <w:p w14:paraId="47B1FB0B" w14:textId="77777777" w:rsidR="00A630CC" w:rsidRDefault="008B69E7">
            <w:pPr>
              <w:spacing w:line="300" w:lineRule="exact"/>
              <w:jc w:val="center"/>
              <w:rPr>
                <w:rFonts w:ascii="Times New Roman" w:eastAsia="仿宋_GB2312" w:hAnsi="Times New Roman"/>
                <w:szCs w:val="21"/>
              </w:rPr>
            </w:pPr>
            <w:r>
              <w:rPr>
                <w:rFonts w:ascii="Times New Roman" w:eastAsia="仿宋_GB2312" w:hAnsi="Times New Roman" w:hint="eastAsia"/>
                <w:szCs w:val="21"/>
              </w:rPr>
              <w:t>7</w:t>
            </w:r>
          </w:p>
        </w:tc>
        <w:tc>
          <w:tcPr>
            <w:tcW w:w="2835" w:type="dxa"/>
            <w:vAlign w:val="center"/>
          </w:tcPr>
          <w:p w14:paraId="11F89FB4" w14:textId="77777777" w:rsidR="00A630CC" w:rsidRDefault="008B69E7">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参保人险种缴费明细表</w:t>
            </w:r>
          </w:p>
        </w:tc>
        <w:tc>
          <w:tcPr>
            <w:tcW w:w="5245" w:type="dxa"/>
          </w:tcPr>
          <w:p w14:paraId="0A13738B" w14:textId="6B79DCDE" w:rsidR="00A630CC" w:rsidRDefault="008B69E7">
            <w:pPr>
              <w:spacing w:line="300" w:lineRule="exact"/>
              <w:rPr>
                <w:rFonts w:ascii="Times New Roman" w:eastAsia="仿宋_GB2312" w:hAnsi="Times New Roman"/>
                <w:szCs w:val="21"/>
              </w:rPr>
            </w:pPr>
            <w:r>
              <w:rPr>
                <w:rFonts w:ascii="Times New Roman" w:eastAsia="仿宋_GB2312" w:hAnsi="Times New Roman"/>
                <w:szCs w:val="21"/>
              </w:rPr>
              <w:t>可凭身份证到人力资源</w:t>
            </w:r>
            <w:ins w:id="4" w:author="777" w:date="2024-01-29T09:49:00Z">
              <w:r w:rsidR="00271556">
                <w:rPr>
                  <w:rFonts w:ascii="Times New Roman" w:eastAsia="仿宋_GB2312" w:hAnsi="Times New Roman" w:hint="eastAsia"/>
                  <w:szCs w:val="21"/>
                </w:rPr>
                <w:t>和</w:t>
              </w:r>
            </w:ins>
            <w:r>
              <w:rPr>
                <w:rFonts w:ascii="Times New Roman" w:eastAsia="仿宋_GB2312" w:hAnsi="Times New Roman"/>
                <w:szCs w:val="21"/>
              </w:rPr>
              <w:t>社会保障部门打印或登录</w:t>
            </w:r>
            <w:r>
              <w:rPr>
                <w:rFonts w:ascii="Times New Roman" w:eastAsia="仿宋_GB2312" w:hAnsi="Times New Roman"/>
                <w:szCs w:val="21"/>
              </w:rPr>
              <w:t>“</w:t>
            </w:r>
            <w:r>
              <w:rPr>
                <w:rFonts w:ascii="Times New Roman" w:eastAsia="仿宋_GB2312" w:hAnsi="Times New Roman"/>
                <w:szCs w:val="21"/>
              </w:rPr>
              <w:t>东莞市人力资源和社会保障局</w:t>
            </w:r>
            <w:r>
              <w:rPr>
                <w:rFonts w:ascii="Times New Roman" w:eastAsia="仿宋_GB2312" w:hAnsi="Times New Roman"/>
                <w:szCs w:val="21"/>
              </w:rPr>
              <w:t>”</w:t>
            </w:r>
            <w:proofErr w:type="gramStart"/>
            <w:r>
              <w:rPr>
                <w:rFonts w:ascii="Times New Roman" w:eastAsia="仿宋_GB2312" w:hAnsi="Times New Roman"/>
                <w:szCs w:val="21"/>
              </w:rPr>
              <w:t>官网的</w:t>
            </w:r>
            <w:proofErr w:type="gramEnd"/>
            <w:r>
              <w:rPr>
                <w:rFonts w:ascii="Times New Roman" w:eastAsia="仿宋_GB2312" w:hAnsi="Times New Roman"/>
                <w:szCs w:val="21"/>
              </w:rPr>
              <w:t>社保频道</w:t>
            </w:r>
            <w:r>
              <w:rPr>
                <w:rFonts w:ascii="Times New Roman" w:eastAsia="仿宋_GB2312" w:hAnsi="Times New Roman"/>
                <w:szCs w:val="21"/>
              </w:rPr>
              <w:t>“</w:t>
            </w:r>
            <w:r>
              <w:rPr>
                <w:rFonts w:ascii="Times New Roman" w:eastAsia="仿宋_GB2312" w:hAnsi="Times New Roman"/>
                <w:szCs w:val="21"/>
              </w:rPr>
              <w:t>网上个人查询系统</w:t>
            </w:r>
            <w:r>
              <w:rPr>
                <w:rFonts w:ascii="Times New Roman" w:eastAsia="仿宋_GB2312" w:hAnsi="Times New Roman"/>
                <w:szCs w:val="21"/>
              </w:rPr>
              <w:t>”</w:t>
            </w:r>
            <w:r>
              <w:rPr>
                <w:rFonts w:ascii="Times New Roman" w:eastAsia="仿宋_GB2312" w:hAnsi="Times New Roman"/>
                <w:szCs w:val="21"/>
              </w:rPr>
              <w:t>查询并打印截图</w:t>
            </w:r>
            <w:r>
              <w:rPr>
                <w:rFonts w:ascii="Times New Roman" w:eastAsia="仿宋_GB2312" w:hAnsi="Times New Roman" w:hint="eastAsia"/>
                <w:szCs w:val="21"/>
              </w:rPr>
              <w:t>，贴在表四。</w:t>
            </w:r>
          </w:p>
        </w:tc>
      </w:tr>
      <w:tr w:rsidR="00A630CC" w14:paraId="758934DE" w14:textId="77777777">
        <w:tc>
          <w:tcPr>
            <w:tcW w:w="8897" w:type="dxa"/>
            <w:gridSpan w:val="3"/>
          </w:tcPr>
          <w:p w14:paraId="00CA8CD3" w14:textId="77777777" w:rsidR="00A630CC" w:rsidRDefault="008B69E7">
            <w:pPr>
              <w:spacing w:line="300" w:lineRule="exact"/>
              <w:jc w:val="center"/>
              <w:rPr>
                <w:rFonts w:ascii="Times New Roman" w:eastAsia="黑体" w:hAnsi="Times New Roman"/>
                <w:sz w:val="24"/>
                <w:szCs w:val="24"/>
              </w:rPr>
            </w:pPr>
            <w:r>
              <w:rPr>
                <w:rFonts w:ascii="Times New Roman" w:eastAsia="楷体_GB2312" w:hAnsi="Times New Roman" w:hint="eastAsia"/>
                <w:b/>
                <w:sz w:val="28"/>
                <w:szCs w:val="28"/>
              </w:rPr>
              <w:t>三、业绩成果材料：</w:t>
            </w:r>
            <w:r>
              <w:rPr>
                <w:rFonts w:ascii="Times New Roman" w:eastAsia="仿宋_GB2312" w:hAnsi="Times New Roman" w:hint="eastAsia"/>
                <w:szCs w:val="21"/>
              </w:rPr>
              <w:t>对照评价标准提交</w:t>
            </w:r>
          </w:p>
        </w:tc>
      </w:tr>
      <w:tr w:rsidR="00A630CC" w14:paraId="39F8677C" w14:textId="77777777">
        <w:tc>
          <w:tcPr>
            <w:tcW w:w="8897" w:type="dxa"/>
            <w:gridSpan w:val="3"/>
          </w:tcPr>
          <w:p w14:paraId="2BBE2E06" w14:textId="77777777" w:rsidR="00A630CC" w:rsidRDefault="008B69E7">
            <w:pPr>
              <w:spacing w:line="300" w:lineRule="exact"/>
              <w:jc w:val="center"/>
              <w:rPr>
                <w:rFonts w:ascii="Times New Roman" w:eastAsia="黑体" w:hAnsi="Times New Roman"/>
                <w:szCs w:val="21"/>
              </w:rPr>
            </w:pPr>
            <w:r>
              <w:rPr>
                <w:rFonts w:ascii="Times New Roman" w:eastAsia="楷体_GB2312" w:hAnsi="Times New Roman" w:hint="eastAsia"/>
                <w:b/>
                <w:sz w:val="28"/>
                <w:szCs w:val="28"/>
              </w:rPr>
              <w:t>四、学术成果材料：</w:t>
            </w:r>
            <w:r>
              <w:rPr>
                <w:rFonts w:ascii="Times New Roman" w:eastAsia="仿宋_GB2312" w:hAnsi="Times New Roman" w:hint="eastAsia"/>
                <w:szCs w:val="21"/>
              </w:rPr>
              <w:t>对照评价标准提交</w:t>
            </w:r>
          </w:p>
        </w:tc>
      </w:tr>
    </w:tbl>
    <w:p w14:paraId="09A6C895" w14:textId="77777777" w:rsidR="00A630CC" w:rsidRDefault="008B69E7">
      <w:pPr>
        <w:spacing w:line="300" w:lineRule="exact"/>
        <w:rPr>
          <w:rFonts w:ascii="Times New Roman" w:eastAsia="仿宋_GB2312" w:hAnsi="Times New Roman"/>
          <w:b/>
          <w:szCs w:val="21"/>
        </w:rPr>
      </w:pPr>
      <w:r>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w:t>
      </w:r>
      <w:proofErr w:type="gramStart"/>
      <w:r>
        <w:rPr>
          <w:rFonts w:ascii="Times New Roman" w:eastAsia="仿宋_GB2312" w:hAnsi="Times New Roman" w:hint="eastAsia"/>
          <w:b/>
          <w:szCs w:val="21"/>
        </w:rPr>
        <w:t>求见省</w:t>
      </w:r>
      <w:proofErr w:type="gramEnd"/>
      <w:r>
        <w:rPr>
          <w:rFonts w:ascii="Times New Roman" w:eastAsia="仿宋_GB2312" w:hAnsi="Times New Roman" w:hint="eastAsia"/>
          <w:b/>
          <w:szCs w:val="21"/>
        </w:rPr>
        <w:t>有关评委会通知。</w:t>
      </w:r>
    </w:p>
    <w:sectPr w:rsidR="00A630CC" w:rsidSect="005238F1">
      <w:pgSz w:w="11906" w:h="16838"/>
      <w:pgMar w:top="1021" w:right="1588" w:bottom="102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5545" w14:textId="77777777" w:rsidR="005238F1" w:rsidRDefault="005238F1" w:rsidP="00774CF9">
      <w:r>
        <w:separator/>
      </w:r>
    </w:p>
  </w:endnote>
  <w:endnote w:type="continuationSeparator" w:id="0">
    <w:p w14:paraId="4EE214B0" w14:textId="77777777" w:rsidR="005238F1" w:rsidRDefault="005238F1" w:rsidP="0077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5118" w14:textId="77777777" w:rsidR="005238F1" w:rsidRDefault="005238F1" w:rsidP="00774CF9">
      <w:r>
        <w:separator/>
      </w:r>
    </w:p>
  </w:footnote>
  <w:footnote w:type="continuationSeparator" w:id="0">
    <w:p w14:paraId="79EFC008" w14:textId="77777777" w:rsidR="005238F1" w:rsidRDefault="005238F1" w:rsidP="00774C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777">
    <w15:presenceInfo w15:providerId="None" w15:userId="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0E3E"/>
    <w:rsid w:val="00037EA7"/>
    <w:rsid w:val="000B6730"/>
    <w:rsid w:val="000F2618"/>
    <w:rsid w:val="00117615"/>
    <w:rsid w:val="001C781B"/>
    <w:rsid w:val="001D0FB5"/>
    <w:rsid w:val="001E2F89"/>
    <w:rsid w:val="001E35ED"/>
    <w:rsid w:val="001F6CEB"/>
    <w:rsid w:val="002364AF"/>
    <w:rsid w:val="00263C93"/>
    <w:rsid w:val="00271556"/>
    <w:rsid w:val="002B6251"/>
    <w:rsid w:val="0030506A"/>
    <w:rsid w:val="00313236"/>
    <w:rsid w:val="00370E5D"/>
    <w:rsid w:val="00390E3E"/>
    <w:rsid w:val="003B4260"/>
    <w:rsid w:val="003C24EB"/>
    <w:rsid w:val="003C7BF5"/>
    <w:rsid w:val="00430428"/>
    <w:rsid w:val="00496162"/>
    <w:rsid w:val="00507B5E"/>
    <w:rsid w:val="005238F1"/>
    <w:rsid w:val="00527E57"/>
    <w:rsid w:val="00543FBF"/>
    <w:rsid w:val="0056450A"/>
    <w:rsid w:val="005B70EC"/>
    <w:rsid w:val="005D29CB"/>
    <w:rsid w:val="005E1604"/>
    <w:rsid w:val="006052A2"/>
    <w:rsid w:val="0062279A"/>
    <w:rsid w:val="006A07DA"/>
    <w:rsid w:val="0077260D"/>
    <w:rsid w:val="00774CF9"/>
    <w:rsid w:val="007B2E13"/>
    <w:rsid w:val="007D2980"/>
    <w:rsid w:val="0082697E"/>
    <w:rsid w:val="00831096"/>
    <w:rsid w:val="008469E4"/>
    <w:rsid w:val="00887EA2"/>
    <w:rsid w:val="008B69E7"/>
    <w:rsid w:val="00945BA3"/>
    <w:rsid w:val="00956FA5"/>
    <w:rsid w:val="009F5408"/>
    <w:rsid w:val="00A15567"/>
    <w:rsid w:val="00A630CC"/>
    <w:rsid w:val="00A75405"/>
    <w:rsid w:val="00AE7F46"/>
    <w:rsid w:val="00B259D7"/>
    <w:rsid w:val="00B64B89"/>
    <w:rsid w:val="00BB693E"/>
    <w:rsid w:val="00BE3D50"/>
    <w:rsid w:val="00BE6CA8"/>
    <w:rsid w:val="00C133B5"/>
    <w:rsid w:val="00CA37BC"/>
    <w:rsid w:val="00CF09CF"/>
    <w:rsid w:val="00D33BD5"/>
    <w:rsid w:val="00D42D49"/>
    <w:rsid w:val="00D5000B"/>
    <w:rsid w:val="00D57A69"/>
    <w:rsid w:val="00D751E2"/>
    <w:rsid w:val="00DE6EE0"/>
    <w:rsid w:val="00E01380"/>
    <w:rsid w:val="00E020D1"/>
    <w:rsid w:val="00E37676"/>
    <w:rsid w:val="00E4545E"/>
    <w:rsid w:val="00E47338"/>
    <w:rsid w:val="00F060B8"/>
    <w:rsid w:val="6B14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7BE2F"/>
  <w15:docId w15:val="{CFF46DA2-7A77-4620-96FD-E6E9AED7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0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A630CC"/>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A630C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A630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A630CC"/>
    <w:rPr>
      <w:color w:val="0000FF"/>
      <w:u w:val="single"/>
    </w:rPr>
  </w:style>
  <w:style w:type="character" w:customStyle="1" w:styleId="a6">
    <w:name w:val="页眉 字符"/>
    <w:basedOn w:val="a0"/>
    <w:link w:val="a5"/>
    <w:uiPriority w:val="99"/>
    <w:semiHidden/>
    <w:qFormat/>
    <w:rsid w:val="00A630CC"/>
    <w:rPr>
      <w:sz w:val="18"/>
      <w:szCs w:val="18"/>
    </w:rPr>
  </w:style>
  <w:style w:type="character" w:customStyle="1" w:styleId="a4">
    <w:name w:val="页脚 字符"/>
    <w:basedOn w:val="a0"/>
    <w:link w:val="a3"/>
    <w:uiPriority w:val="99"/>
    <w:semiHidden/>
    <w:qFormat/>
    <w:rsid w:val="00A630CC"/>
    <w:rPr>
      <w:sz w:val="18"/>
      <w:szCs w:val="18"/>
    </w:rPr>
  </w:style>
  <w:style w:type="paragraph" w:styleId="a9">
    <w:name w:val="List Paragraph"/>
    <w:basedOn w:val="a"/>
    <w:uiPriority w:val="34"/>
    <w:qFormat/>
    <w:rsid w:val="00A630CC"/>
    <w:pPr>
      <w:ind w:firstLineChars="200" w:firstLine="420"/>
    </w:pPr>
  </w:style>
  <w:style w:type="paragraph" w:styleId="aa">
    <w:name w:val="Revision"/>
    <w:hidden/>
    <w:uiPriority w:val="99"/>
    <w:unhideWhenUsed/>
    <w:rsid w:val="002715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777</cp:lastModifiedBy>
  <cp:revision>51</cp:revision>
  <cp:lastPrinted>2021-09-26T03:41:00Z</cp:lastPrinted>
  <dcterms:created xsi:type="dcterms:W3CDTF">2020-07-31T01:03:00Z</dcterms:created>
  <dcterms:modified xsi:type="dcterms:W3CDTF">2024-01-29T01:49:00Z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